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5939" w14:textId="4FED68FE" w:rsidR="00596511" w:rsidRDefault="00596511" w:rsidP="00CD6CBE">
      <w:pPr>
        <w:pStyle w:val="Heading1"/>
        <w:spacing w:before="0" w:after="24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D729FE" wp14:editId="18B6E69B">
            <wp:extent cx="1038697" cy="266700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330" cy="28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52B7C" w14:textId="1EE8E053" w:rsidR="00444413" w:rsidRDefault="00444413" w:rsidP="007F394B">
      <w:pPr>
        <w:pStyle w:val="Heading1"/>
        <w:spacing w:before="0" w:after="120"/>
        <w:rPr>
          <w:b/>
          <w:bCs/>
        </w:rPr>
      </w:pPr>
      <w:r w:rsidRPr="005A16F8">
        <w:rPr>
          <w:rFonts w:cstheme="majorHAnsi"/>
          <w:sz w:val="36"/>
          <w:szCs w:val="36"/>
        </w:rPr>
        <w:t>Healthy Schools Grant Annual Report</w:t>
      </w:r>
      <w:r w:rsidRPr="005A16F8">
        <w:rPr>
          <w:b/>
          <w:bCs/>
          <w:sz w:val="36"/>
          <w:szCs w:val="36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262B48AC" w14:textId="51B5FB34" w:rsidR="00444413" w:rsidRPr="007F394B" w:rsidRDefault="00444413" w:rsidP="00444413">
      <w:r w:rsidRPr="005A16F8">
        <w:rPr>
          <w:b/>
          <w:bCs/>
          <w:color w:val="2F5496" w:themeColor="accent1" w:themeShade="BF"/>
        </w:rPr>
        <w:t>School:</w:t>
      </w:r>
      <w:r w:rsidRPr="007F394B">
        <w:rPr>
          <w:b/>
          <w:bCs/>
        </w:rPr>
        <w:t xml:space="preserve"> </w:t>
      </w:r>
      <w:r w:rsidRPr="007F394B">
        <w:rPr>
          <w:b/>
          <w:bCs/>
        </w:rPr>
        <w:tab/>
      </w:r>
      <w:del w:id="0" w:author="William Hughes" w:date="2022-07-01T07:41:00Z">
        <w:r w:rsidR="009F2425" w:rsidRPr="009B007C" w:rsidDel="00F47455">
          <w:delText>Add</w:delText>
        </w:r>
        <w:r w:rsidR="009F2425" w:rsidDel="00F47455">
          <w:delText xml:space="preserve"> text</w:delText>
        </w:r>
        <w:r w:rsidR="009F2425" w:rsidRPr="007F394B" w:rsidDel="00F47455">
          <w:delText xml:space="preserve"> </w:delText>
        </w:r>
      </w:del>
      <w:ins w:id="1" w:author="McGowan, Trevor" w:date="2022-06-29T13:54:00Z">
        <w:r w:rsidR="00F84388">
          <w:t>Bicentennial School</w:t>
        </w:r>
      </w:ins>
      <w:r w:rsidR="009F2425">
        <w:tab/>
      </w:r>
      <w:r w:rsidR="009F2425">
        <w:tab/>
      </w:r>
      <w:r w:rsidRPr="007F394B">
        <w:rPr>
          <w:b/>
          <w:bCs/>
        </w:rPr>
        <w:tab/>
      </w:r>
      <w:r w:rsidR="00340837" w:rsidRPr="007F394B">
        <w:rPr>
          <w:b/>
          <w:bCs/>
        </w:rPr>
        <w:tab/>
      </w:r>
      <w:r w:rsidR="00340837" w:rsidRPr="007F394B">
        <w:rPr>
          <w:b/>
          <w:bCs/>
        </w:rPr>
        <w:tab/>
      </w:r>
      <w:r w:rsidRPr="005A16F8">
        <w:rPr>
          <w:b/>
          <w:bCs/>
          <w:color w:val="2F5496" w:themeColor="accent1" w:themeShade="BF"/>
        </w:rPr>
        <w:t>School year:</w:t>
      </w:r>
      <w:r w:rsidR="00340837" w:rsidRPr="005A16F8">
        <w:rPr>
          <w:b/>
          <w:bCs/>
          <w:color w:val="2F5496" w:themeColor="accent1" w:themeShade="BF"/>
        </w:rPr>
        <w:t xml:space="preserve"> </w:t>
      </w:r>
      <w:del w:id="2" w:author="William Hughes" w:date="2022-07-01T07:42:00Z">
        <w:r w:rsidR="009F2425" w:rsidRPr="009B007C" w:rsidDel="00F47455">
          <w:delText>Add</w:delText>
        </w:r>
        <w:r w:rsidR="009F2425" w:rsidDel="00F47455">
          <w:delText xml:space="preserve"> text</w:delText>
        </w:r>
        <w:r w:rsidR="009F2425" w:rsidRPr="007F394B" w:rsidDel="00F47455">
          <w:delText xml:space="preserve"> </w:delText>
        </w:r>
      </w:del>
      <w:ins w:id="3" w:author="McGowan, Trevor" w:date="2022-06-29T13:54:00Z">
        <w:r w:rsidR="00F84388">
          <w:t>2021-2022</w:t>
        </w:r>
      </w:ins>
    </w:p>
    <w:p w14:paraId="12714B05" w14:textId="06C07450" w:rsidR="00C430DA" w:rsidRDefault="00C430DA" w:rsidP="00310318">
      <w:pPr>
        <w:pStyle w:val="Heading2"/>
      </w:pPr>
      <w:r w:rsidRPr="005C5508">
        <w:t>SUMMARY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430DA" w14:paraId="48776D05" w14:textId="77777777" w:rsidTr="00992676">
        <w:tc>
          <w:tcPr>
            <w:tcW w:w="9350" w:type="dxa"/>
          </w:tcPr>
          <w:p w14:paraId="09EB0D2B" w14:textId="1D0BA42A" w:rsidR="00C430DA" w:rsidRPr="00310318" w:rsidRDefault="00C430DA" w:rsidP="00310318">
            <w:pPr>
              <w:pStyle w:val="Body"/>
            </w:pPr>
            <w:r w:rsidRPr="005C5508">
              <w:t>Work undertaken</w:t>
            </w:r>
            <w:r w:rsidRPr="00310318">
              <w:t xml:space="preserve"> with assistance from the grant to improve student well-being and success and how it supported the Student Success Plan (SSP):</w:t>
            </w:r>
          </w:p>
          <w:p w14:paraId="56CB187E" w14:textId="0BE535DF" w:rsidR="00F7675A" w:rsidRPr="005C5508" w:rsidRDefault="008A32F4" w:rsidP="005C5508">
            <w:del w:id="4" w:author="William Hughes" w:date="2022-07-01T07:42:00Z">
              <w:r w:rsidRPr="009B007C" w:rsidDel="00F47455">
                <w:delText>Add</w:delText>
              </w:r>
              <w:r w:rsidDel="00F47455">
                <w:delText xml:space="preserve"> text</w:delText>
              </w:r>
            </w:del>
            <w:ins w:id="5" w:author="McGowan, Trevor" w:date="2022-06-29T13:54:00Z">
              <w:del w:id="6" w:author="William Hughes" w:date="2022-07-01T07:42:00Z">
                <w:r w:rsidR="00F84388" w:rsidDel="00F47455">
                  <w:delText xml:space="preserve"> </w:delText>
                </w:r>
              </w:del>
              <w:r w:rsidR="00F84388">
                <w:t>We used the food as the platform to su</w:t>
              </w:r>
            </w:ins>
            <w:ins w:id="7" w:author="McGowan, Trevor" w:date="2022-06-29T13:55:00Z">
              <w:r w:rsidR="00F84388">
                <w:t>pport our wellness goal. We were able to supply food for students in the morning and in some instances throughout the day.</w:t>
              </w:r>
            </w:ins>
          </w:p>
        </w:tc>
      </w:tr>
    </w:tbl>
    <w:p w14:paraId="289E368E" w14:textId="77777777" w:rsidR="00C430DA" w:rsidRDefault="00C430DA" w:rsidP="00310318">
      <w:pPr>
        <w:pStyle w:val="NoSpacing"/>
      </w:pPr>
    </w:p>
    <w:p w14:paraId="589FA1FA" w14:textId="77777777" w:rsidR="00C430DA" w:rsidRDefault="00C430DA" w:rsidP="00310318">
      <w:pPr>
        <w:pStyle w:val="Heading2"/>
      </w:pPr>
      <w:r w:rsidRPr="00310318">
        <w:t>DETERMINING</w:t>
      </w:r>
      <w:r>
        <w:t xml:space="preserve"> PRIORITIES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430DA" w14:paraId="6FF9D1AB" w14:textId="77777777" w:rsidTr="00992676">
        <w:tc>
          <w:tcPr>
            <w:tcW w:w="9350" w:type="dxa"/>
          </w:tcPr>
          <w:p w14:paraId="7F15DD17" w14:textId="7B1A95E0" w:rsidR="00C430DA" w:rsidRPr="005767A7" w:rsidRDefault="00C430DA" w:rsidP="00310318">
            <w:pPr>
              <w:pStyle w:val="Body"/>
            </w:pPr>
            <w:r w:rsidRPr="005767A7">
              <w:t>How the school engaged with students, teachers, the School Advisory Council (SAC), and other partners within the school community</w:t>
            </w:r>
            <w:r w:rsidR="00F1034E" w:rsidRPr="005767A7">
              <w:t>,</w:t>
            </w:r>
            <w:r w:rsidRPr="005767A7">
              <w:t xml:space="preserve"> to determine how to use grant funds:</w:t>
            </w:r>
          </w:p>
          <w:p w14:paraId="3189010B" w14:textId="3A712770" w:rsidR="00C430DA" w:rsidRDefault="008A32F4" w:rsidP="00284643">
            <w:del w:id="8" w:author="William Hughes" w:date="2022-07-01T07:42:00Z">
              <w:r w:rsidDel="00F47455">
                <w:delText>Add text</w:delText>
              </w:r>
            </w:del>
            <w:ins w:id="9" w:author="McGowan, Trevor" w:date="2022-06-29T14:02:00Z">
              <w:del w:id="10" w:author="William Hughes" w:date="2022-07-01T07:42:00Z">
                <w:r w:rsidR="009756D3" w:rsidDel="00F47455">
                  <w:delText xml:space="preserve"> </w:delText>
                </w:r>
              </w:del>
              <w:r w:rsidR="009756D3">
                <w:t>We spoke at length in SAC meetings and staff meeting about the benefits of food and students having access to nutritional food in the morning and during the day.</w:t>
              </w:r>
            </w:ins>
          </w:p>
        </w:tc>
      </w:tr>
      <w:tr w:rsidR="00C430DA" w14:paraId="5B8FED70" w14:textId="77777777" w:rsidTr="00992676">
        <w:tc>
          <w:tcPr>
            <w:tcW w:w="9350" w:type="dxa"/>
          </w:tcPr>
          <w:p w14:paraId="586052C4" w14:textId="46DE66BD" w:rsidR="00C430DA" w:rsidRPr="005767A7" w:rsidRDefault="00C430DA" w:rsidP="00310318">
            <w:pPr>
              <w:pStyle w:val="Body"/>
            </w:pPr>
            <w:r w:rsidRPr="005767A7">
              <w:t>How the data from Student Success Surveys, and other sources of student evidence that provide</w:t>
            </w:r>
            <w:r w:rsidR="00C16512" w:rsidRPr="005767A7">
              <w:t xml:space="preserve"> </w:t>
            </w:r>
            <w:r w:rsidRPr="005767A7">
              <w:t>a picture of student health and well-being, were considered when determining how to use these funds:</w:t>
            </w:r>
          </w:p>
          <w:p w14:paraId="7BBB4D43" w14:textId="3C03F633" w:rsidR="00C430DA" w:rsidRDefault="008A32F4" w:rsidP="00F7675A">
            <w:del w:id="11" w:author="William Hughes" w:date="2022-07-01T07:42:00Z">
              <w:r w:rsidDel="00F47455">
                <w:delText>Add text</w:delText>
              </w:r>
            </w:del>
            <w:ins w:id="12" w:author="McGowan, Trevor" w:date="2022-06-29T14:03:00Z">
              <w:del w:id="13" w:author="William Hughes" w:date="2022-07-01T07:42:00Z">
                <w:r w:rsidR="009756D3" w:rsidDel="00F47455">
                  <w:delText xml:space="preserve"> </w:delText>
                </w:r>
              </w:del>
              <w:r w:rsidR="009756D3">
                <w:t xml:space="preserve">The data shows that students need many factors to feel safe at school and healthy food plays a </w:t>
              </w:r>
            </w:ins>
            <w:ins w:id="14" w:author="McGowan, Trevor" w:date="2022-06-29T14:04:00Z">
              <w:r w:rsidR="009756D3">
                <w:t>major</w:t>
              </w:r>
            </w:ins>
            <w:ins w:id="15" w:author="McGowan, Trevor" w:date="2022-06-29T14:03:00Z">
              <w:r w:rsidR="009756D3">
                <w:t xml:space="preserve"> part in</w:t>
              </w:r>
            </w:ins>
            <w:ins w:id="16" w:author="McGowan, Trevor" w:date="2022-06-29T14:04:00Z">
              <w:r w:rsidR="009756D3">
                <w:t xml:space="preserve"> there needs.</w:t>
              </w:r>
            </w:ins>
          </w:p>
        </w:tc>
      </w:tr>
    </w:tbl>
    <w:p w14:paraId="3DBE6996" w14:textId="77777777" w:rsidR="005C5508" w:rsidRDefault="005C5508" w:rsidP="00310318">
      <w:pPr>
        <w:pStyle w:val="NoSpacing"/>
      </w:pPr>
      <w:bookmarkStart w:id="17" w:name="_Hlk104538365"/>
    </w:p>
    <w:p w14:paraId="0C058C02" w14:textId="6E78DF8C" w:rsidR="00DF6530" w:rsidRDefault="00353C2B" w:rsidP="00310318">
      <w:pPr>
        <w:pStyle w:val="Heading2"/>
      </w:pPr>
      <w:r>
        <w:t>EXPENDITURES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5193"/>
        <w:gridCol w:w="1327"/>
      </w:tblGrid>
      <w:tr w:rsidR="00CA1837" w14:paraId="0FCC5AEE" w14:textId="77777777" w:rsidTr="005A16F8">
        <w:tc>
          <w:tcPr>
            <w:tcW w:w="2830" w:type="dxa"/>
            <w:shd w:val="clear" w:color="auto" w:fill="D9E2F3" w:themeFill="accent1" w:themeFillTint="33"/>
          </w:tcPr>
          <w:p w14:paraId="58A90483" w14:textId="249BB1F8" w:rsidR="00907A8B" w:rsidRPr="006359F8" w:rsidRDefault="00907A8B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Project/item</w:t>
            </w:r>
          </w:p>
        </w:tc>
        <w:tc>
          <w:tcPr>
            <w:tcW w:w="5193" w:type="dxa"/>
            <w:shd w:val="clear" w:color="auto" w:fill="D9E2F3" w:themeFill="accent1" w:themeFillTint="33"/>
          </w:tcPr>
          <w:p w14:paraId="671F07A1" w14:textId="466E5BED" w:rsidR="00907A8B" w:rsidRPr="006359F8" w:rsidRDefault="00907A8B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Link to health and well-being</w:t>
            </w:r>
          </w:p>
        </w:tc>
        <w:tc>
          <w:tcPr>
            <w:tcW w:w="1327" w:type="dxa"/>
            <w:shd w:val="clear" w:color="auto" w:fill="D9E2F3" w:themeFill="accent1" w:themeFillTint="33"/>
          </w:tcPr>
          <w:p w14:paraId="2C7496DD" w14:textId="5FB00CA7" w:rsidR="00907A8B" w:rsidRPr="006359F8" w:rsidRDefault="00FB2D8E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Expenditure</w:t>
            </w:r>
          </w:p>
        </w:tc>
      </w:tr>
      <w:tr w:rsidR="00CA1837" w14:paraId="7F4B1696" w14:textId="77777777" w:rsidTr="005A16F8">
        <w:trPr>
          <w:trHeight w:val="821"/>
        </w:trPr>
        <w:tc>
          <w:tcPr>
            <w:tcW w:w="2830" w:type="dxa"/>
          </w:tcPr>
          <w:p w14:paraId="5E69C8D2" w14:textId="39B2FA15" w:rsidR="00907A8B" w:rsidRDefault="00FB2D8E">
            <w:pPr>
              <w:rPr>
                <w:ins w:id="18" w:author="McGowan, Trevor" w:date="2022-06-30T08:38:00Z"/>
              </w:rPr>
            </w:pPr>
            <w:del w:id="19" w:author="William Hughes" w:date="2022-07-01T07:42:00Z">
              <w:r w:rsidDel="00F47455">
                <w:delText>Add text</w:delText>
              </w:r>
            </w:del>
          </w:p>
          <w:p w14:paraId="2230C615" w14:textId="2E31DC7D" w:rsidR="001B5FCA" w:rsidRDefault="001B5FCA">
            <w:ins w:id="20" w:author="McGowan, Trevor" w:date="2022-06-30T08:38:00Z">
              <w:r>
                <w:t>All expenditures were used for food to support students and added to our food pantry</w:t>
              </w:r>
            </w:ins>
          </w:p>
          <w:p w14:paraId="03A39E1A" w14:textId="3CB8F55B" w:rsidR="00FB2D8E" w:rsidRDefault="00FB2D8E"/>
        </w:tc>
        <w:tc>
          <w:tcPr>
            <w:tcW w:w="5193" w:type="dxa"/>
          </w:tcPr>
          <w:p w14:paraId="2A255F66" w14:textId="51B458F1" w:rsidR="00907A8B" w:rsidRDefault="009F6C21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76333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8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 xml:space="preserve">supports </w:t>
            </w:r>
            <w:r w:rsidR="00FB2D8E" w:rsidRPr="005767A7">
              <w:rPr>
                <w:color w:val="2F5496" w:themeColor="accent1" w:themeShade="BF"/>
              </w:rPr>
              <w:t>student me</w:t>
            </w:r>
            <w:r w:rsidR="00FB2D8E" w:rsidRPr="004A6BF8">
              <w:rPr>
                <w:color w:val="2F5496" w:themeColor="accent1" w:themeShade="BF"/>
              </w:rPr>
              <w:t>ntal and physical health</w:t>
            </w:r>
          </w:p>
          <w:p w14:paraId="0990CCBF" w14:textId="77777777" w:rsidR="00FB2D8E" w:rsidRDefault="009F6C21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3091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8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546881AD" w14:textId="77777777" w:rsidR="00FB2D8E" w:rsidRDefault="009F6C21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63900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8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36F4F927" w14:textId="4843AC4E" w:rsidR="00CA1837" w:rsidRDefault="00CA1837" w:rsidP="005A16F8">
            <w:pPr>
              <w:spacing w:after="0"/>
            </w:pPr>
            <w:r w:rsidRPr="000651A7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Impact</w:t>
            </w:r>
            <w:r w:rsidRPr="005A16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del w:id="21" w:author="William Hughes" w:date="2022-07-01T07:43:00Z">
              <w:r w:rsidDel="003B5D50">
                <w:rPr>
                  <w:rFonts w:cstheme="minorHAnsi"/>
                  <w:b/>
                  <w:bCs/>
                  <w:i/>
                  <w:iCs/>
                  <w:color w:val="2F5496" w:themeColor="accent1" w:themeShade="BF"/>
                </w:rPr>
                <w:delText xml:space="preserve"> </w:delText>
              </w:r>
              <w:r w:rsidDel="003B5D50">
                <w:delText>Add text</w:delText>
              </w:r>
            </w:del>
          </w:p>
        </w:tc>
        <w:tc>
          <w:tcPr>
            <w:tcW w:w="1327" w:type="dxa"/>
          </w:tcPr>
          <w:p w14:paraId="326EDFA9" w14:textId="77777777" w:rsidR="00907A8B" w:rsidRDefault="00FB2D8E" w:rsidP="005A16F8">
            <w:pPr>
              <w:jc w:val="right"/>
              <w:rPr>
                <w:ins w:id="22" w:author="McGowan, Trevor" w:date="2022-06-30T08:38:00Z"/>
              </w:rPr>
            </w:pPr>
            <w:r w:rsidRPr="00BA59C1">
              <w:t>$</w:t>
            </w:r>
            <w:r>
              <w:t>0000.00</w:t>
            </w:r>
          </w:p>
          <w:p w14:paraId="6F071F5D" w14:textId="49DB3B6B" w:rsidR="001B5FCA" w:rsidRDefault="001B5FCA" w:rsidP="005A16F8">
            <w:pPr>
              <w:jc w:val="right"/>
            </w:pPr>
            <w:ins w:id="23" w:author="McGowan, Trevor" w:date="2022-06-30T08:38:00Z">
              <w:r>
                <w:t>$1000.00</w:t>
              </w:r>
            </w:ins>
          </w:p>
        </w:tc>
      </w:tr>
      <w:tr w:rsidR="000651A7" w14:paraId="02872B2A" w14:textId="77777777" w:rsidTr="005A16F8">
        <w:tc>
          <w:tcPr>
            <w:tcW w:w="2830" w:type="dxa"/>
          </w:tcPr>
          <w:p w14:paraId="4D183F35" w14:textId="77777777" w:rsidR="000651A7" w:rsidRDefault="000651A7" w:rsidP="000651A7">
            <w:del w:id="24" w:author="William Hughes" w:date="2022-07-01T07:42:00Z">
              <w:r w:rsidDel="00F47455">
                <w:delText>Add text</w:delText>
              </w:r>
            </w:del>
          </w:p>
          <w:p w14:paraId="7EAE7698" w14:textId="3A74E955" w:rsidR="000651A7" w:rsidRDefault="000651A7"/>
        </w:tc>
        <w:tc>
          <w:tcPr>
            <w:tcW w:w="5193" w:type="dxa"/>
          </w:tcPr>
          <w:p w14:paraId="3295361E" w14:textId="77777777" w:rsidR="000651A7" w:rsidRDefault="009F6C21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82486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student mental and physical health</w:t>
            </w:r>
          </w:p>
          <w:p w14:paraId="2149E222" w14:textId="77777777" w:rsidR="000651A7" w:rsidRDefault="009F6C21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59143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2A7505E6" w14:textId="77777777" w:rsidR="000651A7" w:rsidRDefault="009F6C21" w:rsidP="000651A7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27837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06089A09" w14:textId="66701055" w:rsidR="000651A7" w:rsidRDefault="000651A7" w:rsidP="005A16F8">
            <w:pPr>
              <w:spacing w:after="0"/>
            </w:pPr>
            <w:r w:rsidRPr="004A6BF8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Impact</w:t>
            </w:r>
            <w:r w:rsidRPr="004A6B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del w:id="25" w:author="William Hughes" w:date="2022-07-01T07:43:00Z">
              <w:r w:rsidDel="003B5D50">
                <w:rPr>
                  <w:rFonts w:cstheme="minorHAnsi"/>
                  <w:b/>
                  <w:bCs/>
                  <w:i/>
                  <w:iCs/>
                  <w:color w:val="2F5496" w:themeColor="accent1" w:themeShade="BF"/>
                </w:rPr>
                <w:delText xml:space="preserve"> </w:delText>
              </w:r>
              <w:r w:rsidDel="003B5D50">
                <w:delText>Add text</w:delText>
              </w:r>
            </w:del>
          </w:p>
        </w:tc>
        <w:tc>
          <w:tcPr>
            <w:tcW w:w="1327" w:type="dxa"/>
          </w:tcPr>
          <w:p w14:paraId="130A05A4" w14:textId="11B5CC3C" w:rsidR="000651A7" w:rsidRDefault="000651A7" w:rsidP="005A16F8">
            <w:pPr>
              <w:jc w:val="right"/>
            </w:pPr>
            <w:r w:rsidRPr="00BA59C1">
              <w:t>$</w:t>
            </w:r>
            <w:r>
              <w:t>0000.00</w:t>
            </w:r>
          </w:p>
        </w:tc>
      </w:tr>
      <w:tr w:rsidR="000651A7" w14:paraId="01B59386" w14:textId="77777777" w:rsidTr="005A16F8">
        <w:tc>
          <w:tcPr>
            <w:tcW w:w="2830" w:type="dxa"/>
          </w:tcPr>
          <w:p w14:paraId="77695D51" w14:textId="77777777" w:rsidR="000651A7" w:rsidRDefault="000651A7" w:rsidP="000651A7">
            <w:del w:id="26" w:author="William Hughes" w:date="2022-07-01T07:42:00Z">
              <w:r w:rsidDel="00F47455">
                <w:delText>Add text</w:delText>
              </w:r>
            </w:del>
          </w:p>
          <w:p w14:paraId="168FA1C8" w14:textId="5A7867BC" w:rsidR="000651A7" w:rsidRDefault="000651A7"/>
        </w:tc>
        <w:tc>
          <w:tcPr>
            <w:tcW w:w="5193" w:type="dxa"/>
          </w:tcPr>
          <w:p w14:paraId="595B3106" w14:textId="77777777" w:rsidR="000651A7" w:rsidRDefault="009F6C21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651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student mental and physical health</w:t>
            </w:r>
          </w:p>
          <w:p w14:paraId="1A74957D" w14:textId="77777777" w:rsidR="000651A7" w:rsidRDefault="009F6C21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685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05979BE1" w14:textId="77777777" w:rsidR="000651A7" w:rsidRDefault="009F6C21" w:rsidP="000651A7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21168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1F3E3FFD" w14:textId="2443B472" w:rsidR="000651A7" w:rsidRDefault="000651A7" w:rsidP="005A16F8">
            <w:pPr>
              <w:spacing w:after="0"/>
            </w:pPr>
            <w:r w:rsidRPr="004A6BF8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lastRenderedPageBreak/>
              <w:t>Impact</w:t>
            </w:r>
            <w:r w:rsidRPr="004A6B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del w:id="27" w:author="William Hughes" w:date="2022-07-01T07:43:00Z">
              <w:r w:rsidDel="003B5D50">
                <w:rPr>
                  <w:rFonts w:cstheme="minorHAnsi"/>
                  <w:b/>
                  <w:bCs/>
                  <w:i/>
                  <w:iCs/>
                  <w:color w:val="2F5496" w:themeColor="accent1" w:themeShade="BF"/>
                </w:rPr>
                <w:delText xml:space="preserve"> </w:delText>
              </w:r>
              <w:r w:rsidDel="003B5D50">
                <w:delText>Add text</w:delText>
              </w:r>
            </w:del>
          </w:p>
        </w:tc>
        <w:tc>
          <w:tcPr>
            <w:tcW w:w="1327" w:type="dxa"/>
          </w:tcPr>
          <w:p w14:paraId="29BE0C95" w14:textId="77777777" w:rsidR="000651A7" w:rsidRDefault="000651A7" w:rsidP="005A16F8">
            <w:pPr>
              <w:jc w:val="right"/>
              <w:rPr>
                <w:ins w:id="28" w:author="McGowan, Trevor" w:date="2022-06-30T08:37:00Z"/>
              </w:rPr>
            </w:pPr>
            <w:r w:rsidRPr="00BA59C1">
              <w:lastRenderedPageBreak/>
              <w:t>$</w:t>
            </w:r>
            <w:r>
              <w:t>0000.00</w:t>
            </w:r>
          </w:p>
          <w:p w14:paraId="32299E95" w14:textId="112022B1" w:rsidR="001B5FCA" w:rsidRDefault="001B5FCA" w:rsidP="005A16F8">
            <w:pPr>
              <w:jc w:val="right"/>
            </w:pPr>
          </w:p>
        </w:tc>
      </w:tr>
      <w:tr w:rsidR="000651A7" w14:paraId="2AC85040" w14:textId="77777777" w:rsidTr="005A16F8">
        <w:tc>
          <w:tcPr>
            <w:tcW w:w="8023" w:type="dxa"/>
            <w:gridSpan w:val="2"/>
          </w:tcPr>
          <w:p w14:paraId="64055740" w14:textId="07E49A5D" w:rsidR="000651A7" w:rsidRDefault="000651A7" w:rsidP="005A16F8">
            <w:pPr>
              <w:spacing w:after="0"/>
              <w:jc w:val="right"/>
            </w:pPr>
            <w:r w:rsidRPr="004A6BF8">
              <w:rPr>
                <w:b/>
                <w:bCs/>
                <w:color w:val="2F5496" w:themeColor="accent1" w:themeShade="BF"/>
              </w:rPr>
              <w:t xml:space="preserve">Healthy Schools Grant Expenditure TOTAL </w:t>
            </w:r>
          </w:p>
        </w:tc>
        <w:tc>
          <w:tcPr>
            <w:tcW w:w="1327" w:type="dxa"/>
          </w:tcPr>
          <w:p w14:paraId="001D1B34" w14:textId="77777777" w:rsidR="001B5FCA" w:rsidRDefault="000651A7" w:rsidP="005A16F8">
            <w:pPr>
              <w:spacing w:after="0"/>
              <w:jc w:val="right"/>
              <w:rPr>
                <w:ins w:id="29" w:author="McGowan, Trevor" w:date="2022-06-30T08:37:00Z"/>
              </w:rPr>
            </w:pPr>
            <w:r w:rsidRPr="00BA59C1">
              <w:t>$</w:t>
            </w:r>
            <w:r>
              <w:t>0000.00</w:t>
            </w:r>
          </w:p>
          <w:p w14:paraId="3BF1153B" w14:textId="2F844378" w:rsidR="000651A7" w:rsidRDefault="001B5FCA" w:rsidP="005A16F8">
            <w:pPr>
              <w:spacing w:after="0"/>
              <w:jc w:val="right"/>
            </w:pPr>
            <w:ins w:id="30" w:author="McGowan, Trevor" w:date="2022-06-30T08:37:00Z">
              <w:r>
                <w:t>$1000.00</w:t>
              </w:r>
            </w:ins>
          </w:p>
        </w:tc>
      </w:tr>
      <w:bookmarkEnd w:id="17"/>
    </w:tbl>
    <w:p w14:paraId="33A587DD" w14:textId="77777777" w:rsidR="00E70331" w:rsidRPr="005A16F8" w:rsidRDefault="00E70331">
      <w:pPr>
        <w:rPr>
          <w:b/>
          <w:bCs/>
          <w:color w:val="0070C0"/>
          <w14:textFill>
            <w14:solidFill>
              <w14:srgbClr w14:val="0070C0">
                <w14:lumMod w14:val="50000"/>
              </w14:srgbClr>
            </w14:solidFill>
          </w14:textFill>
        </w:rPr>
      </w:pPr>
    </w:p>
    <w:sectPr w:rsidR="00E70331" w:rsidRPr="005A16F8" w:rsidSect="005A16F8">
      <w:footerReference w:type="default" r:id="rId12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2DF9" w14:textId="77777777" w:rsidR="009F6C21" w:rsidRDefault="009F6C21" w:rsidP="00FE60B4">
      <w:pPr>
        <w:spacing w:after="0" w:line="240" w:lineRule="auto"/>
      </w:pPr>
      <w:r>
        <w:separator/>
      </w:r>
    </w:p>
  </w:endnote>
  <w:endnote w:type="continuationSeparator" w:id="0">
    <w:p w14:paraId="095C1F7C" w14:textId="77777777" w:rsidR="009F6C21" w:rsidRDefault="009F6C21" w:rsidP="00FE60B4">
      <w:pPr>
        <w:spacing w:after="0" w:line="240" w:lineRule="auto"/>
      </w:pPr>
      <w:r>
        <w:continuationSeparator/>
      </w:r>
    </w:p>
  </w:endnote>
  <w:endnote w:type="continuationNotice" w:id="1">
    <w:p w14:paraId="19E94863" w14:textId="77777777" w:rsidR="009F6C21" w:rsidRDefault="009F6C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</w:rPr>
      <w:id w:val="-1742554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20DD" w14:textId="6C3918C9" w:rsidR="00FE60B4" w:rsidRPr="007F394B" w:rsidRDefault="006C1E70">
        <w:pPr>
          <w:pStyle w:val="Footer"/>
          <w:jc w:val="right"/>
          <w:rPr>
            <w:color w:val="2F5496" w:themeColor="accent1" w:themeShade="BF"/>
          </w:rPr>
        </w:pPr>
        <w:r w:rsidRPr="007F394B">
          <w:rPr>
            <w:color w:val="2F5496" w:themeColor="accent1" w:themeShade="BF"/>
          </w:rPr>
          <w:t xml:space="preserve"> </w:t>
        </w:r>
        <w:r w:rsidRPr="007F394B">
          <w:rPr>
            <w:color w:val="2F5496" w:themeColor="accent1" w:themeShade="BF"/>
            <w:sz w:val="20"/>
            <w:szCs w:val="20"/>
          </w:rPr>
          <w:t xml:space="preserve">Healthy Schools Grant Annual Report   </w:t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fldChar w:fldCharType="begin"/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instrText xml:space="preserve"> PAGE   \* MERGEFORMAT </w:instrText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fldChar w:fldCharType="separate"/>
        </w:r>
        <w:r w:rsidR="00FE60B4" w:rsidRPr="007F394B">
          <w:rPr>
            <w:b/>
            <w:bCs/>
            <w:noProof/>
            <w:color w:val="2F5496" w:themeColor="accent1" w:themeShade="BF"/>
            <w:sz w:val="20"/>
            <w:szCs w:val="20"/>
          </w:rPr>
          <w:t>2</w:t>
        </w:r>
        <w:r w:rsidR="00FE60B4" w:rsidRPr="007F394B">
          <w:rPr>
            <w:b/>
            <w:bCs/>
            <w:noProof/>
            <w:color w:val="2F5496" w:themeColor="accent1" w:themeShade="BF"/>
            <w:sz w:val="20"/>
            <w:szCs w:val="20"/>
          </w:rPr>
          <w:fldChar w:fldCharType="end"/>
        </w:r>
      </w:p>
    </w:sdtContent>
  </w:sdt>
  <w:p w14:paraId="55461609" w14:textId="77777777" w:rsidR="00FE60B4" w:rsidRDefault="00FE6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0566" w14:textId="77777777" w:rsidR="009F6C21" w:rsidRDefault="009F6C21" w:rsidP="00FE60B4">
      <w:pPr>
        <w:spacing w:after="0" w:line="240" w:lineRule="auto"/>
      </w:pPr>
      <w:r>
        <w:separator/>
      </w:r>
    </w:p>
  </w:footnote>
  <w:footnote w:type="continuationSeparator" w:id="0">
    <w:p w14:paraId="711BCC73" w14:textId="77777777" w:rsidR="009F6C21" w:rsidRDefault="009F6C21" w:rsidP="00FE60B4">
      <w:pPr>
        <w:spacing w:after="0" w:line="240" w:lineRule="auto"/>
      </w:pPr>
      <w:r>
        <w:continuationSeparator/>
      </w:r>
    </w:p>
  </w:footnote>
  <w:footnote w:type="continuationNotice" w:id="1">
    <w:p w14:paraId="7884BF57" w14:textId="77777777" w:rsidR="009F6C21" w:rsidRDefault="009F6C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check box 3"/>
      </v:shape>
    </w:pict>
  </w:numPicBullet>
  <w:numPicBullet w:numPicBulletId="1">
    <w:pict>
      <v:shape id="_x0000_i1033" type="#_x0000_t75" style="width:12pt;height:15pt" o:bullet="t">
        <v:imagedata r:id="rId2" o:title="check box 2"/>
      </v:shape>
    </w:pict>
  </w:numPicBullet>
  <w:numPicBullet w:numPicBulletId="2">
    <w:pict>
      <v:shape id="_x0000_i1034" type="#_x0000_t75" style="width:6.75pt;height:7.5pt" o:bullet="t">
        <v:imagedata r:id="rId3" o:title="check box for Word forms sm"/>
      </v:shape>
    </w:pict>
  </w:numPicBullet>
  <w:abstractNum w:abstractNumId="0" w15:restartNumberingAfterBreak="0">
    <w:nsid w:val="074C2EF5"/>
    <w:multiLevelType w:val="hybridMultilevel"/>
    <w:tmpl w:val="747AD6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257"/>
    <w:multiLevelType w:val="hybridMultilevel"/>
    <w:tmpl w:val="9446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5C4"/>
    <w:multiLevelType w:val="hybridMultilevel"/>
    <w:tmpl w:val="B2A25E98"/>
    <w:lvl w:ilvl="0" w:tplc="95D467E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F6DE6"/>
    <w:multiLevelType w:val="hybridMultilevel"/>
    <w:tmpl w:val="DAF0AC56"/>
    <w:lvl w:ilvl="0" w:tplc="608EBE7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B4A"/>
    <w:multiLevelType w:val="hybridMultilevel"/>
    <w:tmpl w:val="815631E4"/>
    <w:lvl w:ilvl="0" w:tplc="66E4BF1A">
      <w:start w:val="1"/>
      <w:numFmt w:val="bullet"/>
      <w:pStyle w:val="NALinktoWellness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621"/>
    <w:multiLevelType w:val="hybridMultilevel"/>
    <w:tmpl w:val="2BF83A18"/>
    <w:lvl w:ilvl="0" w:tplc="0FACBE9C">
      <w:start w:val="1"/>
      <w:numFmt w:val="bullet"/>
      <w:pStyle w:val="Linktowellnes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46837"/>
    <w:multiLevelType w:val="hybridMultilevel"/>
    <w:tmpl w:val="931C23D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72C28"/>
    <w:multiLevelType w:val="hybridMultilevel"/>
    <w:tmpl w:val="5B983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3925"/>
    <w:multiLevelType w:val="hybridMultilevel"/>
    <w:tmpl w:val="C712B27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941B50"/>
    <w:multiLevelType w:val="hybridMultilevel"/>
    <w:tmpl w:val="42925574"/>
    <w:lvl w:ilvl="0" w:tplc="289426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87933"/>
    <w:multiLevelType w:val="hybridMultilevel"/>
    <w:tmpl w:val="C5142A18"/>
    <w:lvl w:ilvl="0" w:tplc="8522EC04">
      <w:numFmt w:val="bullet"/>
      <w:lvlText w:val="•"/>
      <w:lvlJc w:val="left"/>
      <w:pPr>
        <w:ind w:left="720" w:hanging="360"/>
      </w:pPr>
      <w:rPr>
        <w:rFonts w:ascii="Roboto" w:eastAsiaTheme="minorHAnsi" w:hAnsi="Roboto" w:cs="Robot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2EE61"/>
    <w:multiLevelType w:val="hybridMultilevel"/>
    <w:tmpl w:val="98D23E2E"/>
    <w:lvl w:ilvl="0" w:tplc="FFFFFFFF">
      <w:start w:val="1"/>
      <w:numFmt w:val="bullet"/>
      <w:lvlText w:val="•"/>
      <w:lvlJc w:val="left"/>
    </w:lvl>
    <w:lvl w:ilvl="1" w:tplc="1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E87D2F"/>
    <w:multiLevelType w:val="hybridMultilevel"/>
    <w:tmpl w:val="6B681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60762"/>
    <w:multiLevelType w:val="hybridMultilevel"/>
    <w:tmpl w:val="BE765E8A"/>
    <w:lvl w:ilvl="0" w:tplc="289426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5197530">
    <w:abstractNumId w:val="11"/>
  </w:num>
  <w:num w:numId="2" w16cid:durableId="1864172331">
    <w:abstractNumId w:val="7"/>
  </w:num>
  <w:num w:numId="3" w16cid:durableId="1576361217">
    <w:abstractNumId w:val="10"/>
  </w:num>
  <w:num w:numId="4" w16cid:durableId="1265500286">
    <w:abstractNumId w:val="1"/>
  </w:num>
  <w:num w:numId="5" w16cid:durableId="2006198418">
    <w:abstractNumId w:val="8"/>
  </w:num>
  <w:num w:numId="6" w16cid:durableId="1450391357">
    <w:abstractNumId w:val="12"/>
  </w:num>
  <w:num w:numId="7" w16cid:durableId="319896008">
    <w:abstractNumId w:val="2"/>
  </w:num>
  <w:num w:numId="8" w16cid:durableId="1235698107">
    <w:abstractNumId w:val="13"/>
  </w:num>
  <w:num w:numId="9" w16cid:durableId="661468683">
    <w:abstractNumId w:val="9"/>
  </w:num>
  <w:num w:numId="10" w16cid:durableId="883910740">
    <w:abstractNumId w:val="3"/>
  </w:num>
  <w:num w:numId="11" w16cid:durableId="1430469611">
    <w:abstractNumId w:val="6"/>
  </w:num>
  <w:num w:numId="12" w16cid:durableId="1702589489">
    <w:abstractNumId w:val="0"/>
  </w:num>
  <w:num w:numId="13" w16cid:durableId="547768346">
    <w:abstractNumId w:val="5"/>
  </w:num>
  <w:num w:numId="14" w16cid:durableId="55189064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Hughes">
    <w15:presenceInfo w15:providerId="None" w15:userId="William Hughes"/>
  </w15:person>
  <w15:person w15:author="McGowan, Trevor">
    <w15:presenceInfo w15:providerId="AD" w15:userId="S::tmcgowan@hrce.ca::1b692903-6bbe-4c3c-93b7-b6faa6ac3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33"/>
    <w:rsid w:val="0006279A"/>
    <w:rsid w:val="000651A7"/>
    <w:rsid w:val="00095815"/>
    <w:rsid w:val="000B012D"/>
    <w:rsid w:val="000F1C51"/>
    <w:rsid w:val="001408AF"/>
    <w:rsid w:val="00141081"/>
    <w:rsid w:val="001510D8"/>
    <w:rsid w:val="0015633C"/>
    <w:rsid w:val="00167767"/>
    <w:rsid w:val="00174EF6"/>
    <w:rsid w:val="001A57D2"/>
    <w:rsid w:val="001B5FCA"/>
    <w:rsid w:val="001C0A4C"/>
    <w:rsid w:val="001D11F8"/>
    <w:rsid w:val="001D42AA"/>
    <w:rsid w:val="001F5341"/>
    <w:rsid w:val="00210AEE"/>
    <w:rsid w:val="00223833"/>
    <w:rsid w:val="00234DFF"/>
    <w:rsid w:val="00261E32"/>
    <w:rsid w:val="00284643"/>
    <w:rsid w:val="00285FE3"/>
    <w:rsid w:val="002A03D0"/>
    <w:rsid w:val="002A2D9C"/>
    <w:rsid w:val="002D4469"/>
    <w:rsid w:val="00310318"/>
    <w:rsid w:val="00311219"/>
    <w:rsid w:val="0032100D"/>
    <w:rsid w:val="003300D5"/>
    <w:rsid w:val="00334727"/>
    <w:rsid w:val="00340837"/>
    <w:rsid w:val="00353C2B"/>
    <w:rsid w:val="003910D7"/>
    <w:rsid w:val="003A3218"/>
    <w:rsid w:val="003B3F21"/>
    <w:rsid w:val="003B5D50"/>
    <w:rsid w:val="003E7F36"/>
    <w:rsid w:val="003F7359"/>
    <w:rsid w:val="00416E1D"/>
    <w:rsid w:val="0041712A"/>
    <w:rsid w:val="00437EDA"/>
    <w:rsid w:val="00444413"/>
    <w:rsid w:val="0046149A"/>
    <w:rsid w:val="0047152F"/>
    <w:rsid w:val="00487FFC"/>
    <w:rsid w:val="004A46D2"/>
    <w:rsid w:val="004D6569"/>
    <w:rsid w:val="004F1C2F"/>
    <w:rsid w:val="005078C2"/>
    <w:rsid w:val="00512490"/>
    <w:rsid w:val="00512952"/>
    <w:rsid w:val="00534FBC"/>
    <w:rsid w:val="0053575A"/>
    <w:rsid w:val="00553B27"/>
    <w:rsid w:val="005625B5"/>
    <w:rsid w:val="00572CED"/>
    <w:rsid w:val="005767A7"/>
    <w:rsid w:val="00596511"/>
    <w:rsid w:val="005A16F8"/>
    <w:rsid w:val="005A33DD"/>
    <w:rsid w:val="005A676B"/>
    <w:rsid w:val="005C5508"/>
    <w:rsid w:val="005F5D4F"/>
    <w:rsid w:val="00601327"/>
    <w:rsid w:val="006359F8"/>
    <w:rsid w:val="006A0E96"/>
    <w:rsid w:val="006C1E70"/>
    <w:rsid w:val="00713901"/>
    <w:rsid w:val="00717DCA"/>
    <w:rsid w:val="00725BA1"/>
    <w:rsid w:val="0077795A"/>
    <w:rsid w:val="007A48D5"/>
    <w:rsid w:val="007C738E"/>
    <w:rsid w:val="007C7F6F"/>
    <w:rsid w:val="007F394B"/>
    <w:rsid w:val="0083063A"/>
    <w:rsid w:val="0083191D"/>
    <w:rsid w:val="008A2A94"/>
    <w:rsid w:val="008A32F4"/>
    <w:rsid w:val="008C5676"/>
    <w:rsid w:val="008F687F"/>
    <w:rsid w:val="00907A8B"/>
    <w:rsid w:val="009240B3"/>
    <w:rsid w:val="00974257"/>
    <w:rsid w:val="009756D3"/>
    <w:rsid w:val="009767E4"/>
    <w:rsid w:val="00987AE4"/>
    <w:rsid w:val="00992676"/>
    <w:rsid w:val="0099492F"/>
    <w:rsid w:val="00996CFB"/>
    <w:rsid w:val="009B007C"/>
    <w:rsid w:val="009B4A95"/>
    <w:rsid w:val="009D0286"/>
    <w:rsid w:val="009E17E7"/>
    <w:rsid w:val="009F2425"/>
    <w:rsid w:val="009F6C21"/>
    <w:rsid w:val="00A26B72"/>
    <w:rsid w:val="00A41083"/>
    <w:rsid w:val="00A502C6"/>
    <w:rsid w:val="00A54C76"/>
    <w:rsid w:val="00AB0E91"/>
    <w:rsid w:val="00AB43A8"/>
    <w:rsid w:val="00AC2F5E"/>
    <w:rsid w:val="00AF625B"/>
    <w:rsid w:val="00B11CBC"/>
    <w:rsid w:val="00B17AED"/>
    <w:rsid w:val="00B20FE7"/>
    <w:rsid w:val="00B2187A"/>
    <w:rsid w:val="00B630D0"/>
    <w:rsid w:val="00B82811"/>
    <w:rsid w:val="00BA222B"/>
    <w:rsid w:val="00BA2953"/>
    <w:rsid w:val="00BA59C1"/>
    <w:rsid w:val="00BB4132"/>
    <w:rsid w:val="00BC348D"/>
    <w:rsid w:val="00BF3C4E"/>
    <w:rsid w:val="00C16512"/>
    <w:rsid w:val="00C3238D"/>
    <w:rsid w:val="00C430DA"/>
    <w:rsid w:val="00C61CBC"/>
    <w:rsid w:val="00CA1837"/>
    <w:rsid w:val="00CB7129"/>
    <w:rsid w:val="00CC55E5"/>
    <w:rsid w:val="00CD6CBE"/>
    <w:rsid w:val="00CE4DF9"/>
    <w:rsid w:val="00CF2FB6"/>
    <w:rsid w:val="00D11FD2"/>
    <w:rsid w:val="00D80FC4"/>
    <w:rsid w:val="00D93173"/>
    <w:rsid w:val="00D97EA3"/>
    <w:rsid w:val="00DA23C2"/>
    <w:rsid w:val="00DC3C20"/>
    <w:rsid w:val="00DF6530"/>
    <w:rsid w:val="00E05923"/>
    <w:rsid w:val="00E07D7C"/>
    <w:rsid w:val="00E45DC0"/>
    <w:rsid w:val="00E70331"/>
    <w:rsid w:val="00E91EFE"/>
    <w:rsid w:val="00E96CEF"/>
    <w:rsid w:val="00EA59CD"/>
    <w:rsid w:val="00EB1A15"/>
    <w:rsid w:val="00ED57E0"/>
    <w:rsid w:val="00F067BD"/>
    <w:rsid w:val="00F06BFA"/>
    <w:rsid w:val="00F1034E"/>
    <w:rsid w:val="00F124D0"/>
    <w:rsid w:val="00F20F49"/>
    <w:rsid w:val="00F45FD4"/>
    <w:rsid w:val="00F47455"/>
    <w:rsid w:val="00F50F4E"/>
    <w:rsid w:val="00F674FF"/>
    <w:rsid w:val="00F7675A"/>
    <w:rsid w:val="00F81975"/>
    <w:rsid w:val="00F82A3E"/>
    <w:rsid w:val="00F84388"/>
    <w:rsid w:val="00FB2D8E"/>
    <w:rsid w:val="00FB5382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F22EC"/>
  <w15:chartTrackingRefBased/>
  <w15:docId w15:val="{7BE67464-12C1-4897-946F-8CAEA17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sponse"/>
    <w:qFormat/>
    <w:rsid w:val="009B007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2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508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83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2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508"/>
    <w:rPr>
      <w:rFonts w:asciiTheme="majorHAnsi" w:eastAsiaTheme="majorEastAsia" w:hAnsiTheme="majorHAnsi" w:cstheme="majorBidi"/>
      <w:caps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0B4"/>
  </w:style>
  <w:style w:type="paragraph" w:styleId="Footer">
    <w:name w:val="footer"/>
    <w:basedOn w:val="Normal"/>
    <w:link w:val="FooterChar"/>
    <w:uiPriority w:val="99"/>
    <w:unhideWhenUsed/>
    <w:rsid w:val="00F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0B4"/>
  </w:style>
  <w:style w:type="paragraph" w:styleId="Revision">
    <w:name w:val="Revision"/>
    <w:hidden/>
    <w:uiPriority w:val="99"/>
    <w:semiHidden/>
    <w:rsid w:val="00DA23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3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3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0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413"/>
    <w:rPr>
      <w:color w:val="954F72" w:themeColor="followedHyperlink"/>
      <w:u w:val="single"/>
    </w:rPr>
  </w:style>
  <w:style w:type="paragraph" w:customStyle="1" w:styleId="Question">
    <w:name w:val="Question"/>
    <w:basedOn w:val="Normal"/>
    <w:link w:val="QuestionChar"/>
    <w:qFormat/>
    <w:rsid w:val="001D42AA"/>
    <w:pPr>
      <w:spacing w:line="240" w:lineRule="auto"/>
    </w:pPr>
    <w:rPr>
      <w:color w:val="0070C0"/>
      <w14:textFill>
        <w14:solidFill>
          <w14:srgbClr w14:val="0070C0">
            <w14:lumMod w14:val="75000"/>
            <w14:lumMod w14:val="50000"/>
          </w14:srgbClr>
        </w14:solidFill>
      </w14:textFill>
    </w:rPr>
  </w:style>
  <w:style w:type="paragraph" w:customStyle="1" w:styleId="Linktowellness">
    <w:name w:val="Link to wellness"/>
    <w:basedOn w:val="Normal"/>
    <w:link w:val="LinktowellnessChar"/>
    <w:rsid w:val="00340837"/>
    <w:pPr>
      <w:numPr>
        <w:numId w:val="13"/>
      </w:numPr>
      <w:spacing w:after="0" w:line="240" w:lineRule="auto"/>
      <w:ind w:left="360"/>
    </w:pPr>
  </w:style>
  <w:style w:type="character" w:customStyle="1" w:styleId="QuestionChar">
    <w:name w:val="Question Char"/>
    <w:basedOn w:val="DefaultParagraphFont"/>
    <w:link w:val="Question"/>
    <w:rsid w:val="001D42AA"/>
    <w:rPr>
      <w:color w:val="0070C0"/>
      <w14:textFill>
        <w14:solidFill>
          <w14:srgbClr w14:val="0070C0">
            <w14:lumMod w14:val="75000"/>
            <w14:lumMod w14:val="50000"/>
          </w14:srgbClr>
        </w14:solidFill>
      </w14:textFill>
    </w:rPr>
  </w:style>
  <w:style w:type="paragraph" w:customStyle="1" w:styleId="NALinktoWellness">
    <w:name w:val="N/A Link to Wellness"/>
    <w:basedOn w:val="Linktowellness"/>
    <w:link w:val="NALinktoWellnessChar"/>
    <w:rsid w:val="00340837"/>
    <w:pPr>
      <w:numPr>
        <w:numId w:val="14"/>
      </w:numPr>
      <w:ind w:left="360"/>
    </w:pPr>
  </w:style>
  <w:style w:type="character" w:customStyle="1" w:styleId="LinktowellnessChar">
    <w:name w:val="Link to wellness Char"/>
    <w:basedOn w:val="DefaultParagraphFont"/>
    <w:link w:val="Linktowellness"/>
    <w:rsid w:val="00340837"/>
  </w:style>
  <w:style w:type="paragraph" w:styleId="NoSpacing">
    <w:name w:val="No Spacing"/>
    <w:uiPriority w:val="1"/>
    <w:qFormat/>
    <w:rsid w:val="00340837"/>
    <w:pPr>
      <w:spacing w:after="0" w:line="240" w:lineRule="auto"/>
    </w:pPr>
  </w:style>
  <w:style w:type="character" w:customStyle="1" w:styleId="NALinktoWellnessChar">
    <w:name w:val="N/A Link to Wellness Char"/>
    <w:basedOn w:val="LinktowellnessChar"/>
    <w:link w:val="NALinktoWellness"/>
    <w:rsid w:val="00340837"/>
  </w:style>
  <w:style w:type="paragraph" w:customStyle="1" w:styleId="Body">
    <w:name w:val="Body"/>
    <w:basedOn w:val="Normal"/>
    <w:link w:val="BodyChar"/>
    <w:qFormat/>
    <w:rsid w:val="005C5508"/>
    <w:pPr>
      <w:spacing w:line="240" w:lineRule="auto"/>
    </w:pPr>
    <w:rPr>
      <w:color w:val="2F5496" w:themeColor="accent1" w:themeShade="BF"/>
    </w:rPr>
  </w:style>
  <w:style w:type="character" w:customStyle="1" w:styleId="BodyChar">
    <w:name w:val="Body Char"/>
    <w:basedOn w:val="DefaultParagraphFont"/>
    <w:link w:val="Body"/>
    <w:rsid w:val="005C5508"/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220C84ED4F49B1C18A06286F9B93" ma:contentTypeVersion="7" ma:contentTypeDescription="Create a new document." ma:contentTypeScope="" ma:versionID="cc64495c3926340d5ce10aa5d1ae8fc9">
  <xsd:schema xmlns:xsd="http://www.w3.org/2001/XMLSchema" xmlns:xs="http://www.w3.org/2001/XMLSchema" xmlns:p="http://schemas.microsoft.com/office/2006/metadata/properties" xmlns:ns3="62826ced-fbd8-47c2-bf9f-79db6a1b9928" xmlns:ns4="4e894f11-634b-4387-8835-5ccbea1e52fb" targetNamespace="http://schemas.microsoft.com/office/2006/metadata/properties" ma:root="true" ma:fieldsID="9b445f12ce8ef6760fb93e3cb159ccd1" ns3:_="" ns4:_="">
    <xsd:import namespace="62826ced-fbd8-47c2-bf9f-79db6a1b9928"/>
    <xsd:import namespace="4e894f11-634b-4387-8835-5ccbea1e5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26ced-fbd8-47c2-bf9f-79db6a1b9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94f11-634b-4387-8835-5ccbea1e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7A27C-D23F-4DC8-BCE2-CC5E707D8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4D02F-72AD-492A-B0FA-E74D45C24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26ced-fbd8-47c2-bf9f-79db6a1b9928"/>
    <ds:schemaRef ds:uri="4e894f11-634b-4387-8835-5ccbea1e5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7E850-620F-4A6D-91B1-F1F0F2F898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85AE7-E032-49C8-863D-AF9C112AC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 Noel, Karen</dc:creator>
  <cp:keywords/>
  <dc:description/>
  <cp:lastModifiedBy>William Hughes</cp:lastModifiedBy>
  <cp:revision>3</cp:revision>
  <dcterms:created xsi:type="dcterms:W3CDTF">2022-07-01T10:43:00Z</dcterms:created>
  <dcterms:modified xsi:type="dcterms:W3CDTF">2022-07-01T10:43:00Z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0x01010038B2220C84ED4F49B1C18A06286F9B93</vt:lpwstr>
  </property>
</Properties>
</file>